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7" w:rsidRPr="00BD6257" w:rsidRDefault="00426317" w:rsidP="00BD62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317">
        <w:rPr>
          <w:rFonts w:ascii="Arial" w:hAnsi="Arial" w:cs="Arial"/>
          <w:b/>
          <w:color w:val="000000" w:themeColor="text1"/>
          <w:sz w:val="24"/>
          <w:szCs w:val="24"/>
        </w:rPr>
        <w:t xml:space="preserve">ISST CERTIFICATION REVIEWER’S CHECKLIST FORM </w:t>
      </w:r>
    </w:p>
    <w:p w:rsidR="00BD6257" w:rsidRPr="002F14CD" w:rsidRDefault="00426317" w:rsidP="00BD625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426317">
        <w:rPr>
          <w:rFonts w:ascii="Arial" w:hAnsi="Arial" w:cs="Arial"/>
          <w:color w:val="000000" w:themeColor="text1"/>
          <w:szCs w:val="24"/>
        </w:rPr>
        <w:t>(APPLICATION REQUIREMENTS CHECKLIST)</w:t>
      </w:r>
    </w:p>
    <w:p w:rsidR="00375D75" w:rsidRPr="002F14CD" w:rsidRDefault="00375D75" w:rsidP="00BD6257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2"/>
          <w:szCs w:val="24"/>
        </w:rPr>
      </w:pPr>
    </w:p>
    <w:p w:rsidR="00710623" w:rsidRDefault="00375D75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Following items </w:t>
      </w:r>
      <w:r w:rsidR="00BD6257" w:rsidRPr="00BD6257">
        <w:rPr>
          <w:rFonts w:ascii="Arial" w:hAnsi="Arial" w:cs="Arial"/>
          <w:i/>
          <w:color w:val="000000" w:themeColor="text1"/>
          <w:sz w:val="24"/>
          <w:szCs w:val="24"/>
        </w:rPr>
        <w:t xml:space="preserve">to be filled by the </w:t>
      </w:r>
      <w:r w:rsidR="00BD6257">
        <w:rPr>
          <w:rFonts w:ascii="Arial" w:hAnsi="Arial" w:cs="Arial"/>
          <w:i/>
          <w:color w:val="000000" w:themeColor="text1"/>
          <w:sz w:val="24"/>
          <w:szCs w:val="24"/>
        </w:rPr>
        <w:t>Applicant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673"/>
        <w:gridCol w:w="1401"/>
        <w:gridCol w:w="1114"/>
        <w:gridCol w:w="340"/>
        <w:gridCol w:w="1350"/>
        <w:gridCol w:w="2460"/>
        <w:gridCol w:w="60"/>
        <w:gridCol w:w="932"/>
        <w:gridCol w:w="992"/>
        <w:gridCol w:w="1276"/>
        <w:tblGridChange w:id="0">
          <w:tblGrid>
            <w:gridCol w:w="673"/>
            <w:gridCol w:w="1401"/>
            <w:gridCol w:w="1114"/>
            <w:gridCol w:w="340"/>
            <w:gridCol w:w="1350"/>
            <w:gridCol w:w="2460"/>
            <w:gridCol w:w="60"/>
            <w:gridCol w:w="932"/>
            <w:gridCol w:w="992"/>
            <w:gridCol w:w="1276"/>
          </w:tblGrid>
        </w:tblGridChange>
      </w:tblGrid>
      <w:tr w:rsidR="00475806" w:rsidRPr="00475806" w:rsidTr="002F14CD">
        <w:tc>
          <w:tcPr>
            <w:tcW w:w="3188" w:type="dxa"/>
            <w:gridSpan w:val="3"/>
            <w:shd w:val="clear" w:color="auto" w:fill="CCFFFF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APPLICANT’S NAME</w:t>
            </w:r>
          </w:p>
        </w:tc>
        <w:tc>
          <w:tcPr>
            <w:tcW w:w="7410" w:type="dxa"/>
            <w:gridSpan w:val="7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3188" w:type="dxa"/>
            <w:gridSpan w:val="3"/>
            <w:shd w:val="clear" w:color="auto" w:fill="CCFFFF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7410" w:type="dxa"/>
            <w:gridSpan w:val="7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3188" w:type="dxa"/>
            <w:gridSpan w:val="3"/>
            <w:shd w:val="clear" w:color="auto" w:fill="CCFFFF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ISST MEMBERSHIP NO.</w:t>
            </w:r>
          </w:p>
        </w:tc>
        <w:tc>
          <w:tcPr>
            <w:tcW w:w="7410" w:type="dxa"/>
            <w:gridSpan w:val="7"/>
            <w:vAlign w:val="center"/>
          </w:tcPr>
          <w:p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10598" w:type="dxa"/>
            <w:gridSpan w:val="10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TYPE &amp; LEVEL OF CERTIFICATION APPLIED FOR</w:t>
            </w:r>
          </w:p>
        </w:tc>
      </w:tr>
      <w:tr w:rsidR="00475806" w:rsidRPr="00475806" w:rsidTr="002F14CD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Specialty Area</w:t>
            </w:r>
          </w:p>
        </w:tc>
        <w:tc>
          <w:tcPr>
            <w:tcW w:w="1454" w:type="dxa"/>
            <w:gridSpan w:val="2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Individual </w:t>
            </w:r>
          </w:p>
        </w:tc>
        <w:tc>
          <w:tcPr>
            <w:tcW w:w="1350" w:type="dxa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Group </w:t>
            </w:r>
          </w:p>
        </w:tc>
        <w:tc>
          <w:tcPr>
            <w:tcW w:w="2520" w:type="dxa"/>
            <w:gridSpan w:val="2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Child-Adolescent</w:t>
            </w:r>
          </w:p>
        </w:tc>
        <w:tc>
          <w:tcPr>
            <w:tcW w:w="1924" w:type="dxa"/>
            <w:gridSpan w:val="2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Couples </w:t>
            </w:r>
          </w:p>
        </w:tc>
        <w:tc>
          <w:tcPr>
            <w:tcW w:w="1276" w:type="dxa"/>
            <w:shd w:val="clear" w:color="auto" w:fill="CB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Auxiliary </w:t>
            </w:r>
          </w:p>
        </w:tc>
      </w:tr>
      <w:tr w:rsidR="00475806" w:rsidRPr="00475806" w:rsidTr="002F14CD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454" w:type="dxa"/>
            <w:gridSpan w:val="2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3870" w:type="dxa"/>
            <w:gridSpan w:val="3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200" w:type="dxa"/>
            <w:gridSpan w:val="3"/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  <w:vAlign w:val="center"/>
          </w:tcPr>
          <w:p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8330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7B8C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REQUIREMENTS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:rsidR="000C6E59" w:rsidRPr="00120ED4" w:rsidRDefault="000C6E59" w:rsidP="00640317">
            <w:pPr>
              <w:jc w:val="center"/>
              <w:rPr>
                <w:ins w:id="1" w:author="Autor"/>
                <w:rFonts w:ascii="Arial" w:hAnsi="Arial" w:cs="Arial"/>
                <w:color w:val="000000" w:themeColor="text1"/>
                <w:sz w:val="14"/>
                <w:szCs w:val="24"/>
                <w:rPrChange w:id="2" w:author="Autor">
                  <w:rPr>
                    <w:ins w:id="3" w:author="Autor"/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  <w:ins w:id="4" w:author="Autor">
              <w:r w:rsidRPr="00120ED4">
                <w:rPr>
                  <w:rFonts w:ascii="Arial" w:hAnsi="Arial" w:cs="Arial"/>
                  <w:color w:val="000000" w:themeColor="text1"/>
                  <w:sz w:val="14"/>
                  <w:szCs w:val="24"/>
                  <w:rPrChange w:id="5" w:author="Autor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rPrChange>
                </w:rPr>
                <w:t>Relevant documents presented</w:t>
              </w:r>
            </w:ins>
          </w:p>
          <w:p w:rsidR="004E7B8C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Yes / No</w:t>
            </w:r>
          </w:p>
          <w:p w:rsidR="00D1723F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(or as appropriate)</w:t>
            </w: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License to practice psychotherapy verified</w:t>
            </w:r>
            <w:r w:rsidR="00A3662B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professional association registration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listed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credentials requirement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Training requirements completed: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by program or independent course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527134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660A67" w:rsidRDefault="00527134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Copies of all ISST certificates for attended </w:t>
            </w:r>
            <w:del w:id="6" w:author="Autor">
              <w:r w:rsidRPr="00475806" w:rsidDel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certification courses</w:delText>
              </w:r>
            </w:del>
            <w:ins w:id="7" w:author="Autor">
              <w:r w:rsidR="00F225F7" w:rsidRPr="004758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certification courses</w:t>
              </w:r>
            </w:ins>
            <w:bookmarkStart w:id="8" w:name="_GoBack"/>
            <w:bookmarkEnd w:id="8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signed by Training Program Directors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attached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9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The Certificates </w:t>
            </w:r>
            <w:r w:rsidR="002F14CD"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0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(Acknowledgements) </w:t>
            </w:r>
            <w:r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1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have to clearly indicate curriculum items</w:t>
            </w:r>
            <w:r w:rsidR="00B02920"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2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, names of trainers, didactic and </w:t>
            </w:r>
            <w:r w:rsidR="00B02920" w:rsidRPr="00120ED4">
              <w:rPr>
                <w:rFonts w:ascii="Arial" w:hAnsi="Arial" w:cs="Arial"/>
                <w:i/>
                <w:color w:val="000000" w:themeColor="text1"/>
                <w:sz w:val="22"/>
                <w:rPrChange w:id="13" w:author="Autor">
                  <w:rPr>
                    <w:rFonts w:ascii="Arial" w:hAnsi="Arial" w:cs="Arial"/>
                    <w:color w:val="000000" w:themeColor="text1"/>
                    <w:sz w:val="24"/>
                  </w:rPr>
                </w:rPrChange>
              </w:rPr>
              <w:t xml:space="preserve">dyadic/practice/role-plays hours relevant to the </w:t>
            </w:r>
            <w:r w:rsidR="00B02920"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4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Specialty Area applied for, dates when the courses started and completed, number of participants</w:t>
            </w:r>
            <w:r w:rsidR="002F14CD"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5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, Training Program name and</w:t>
            </w:r>
            <w:r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6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 year of </w:t>
            </w:r>
            <w:r w:rsidR="002F14CD"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7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Program’s Approval </w:t>
            </w:r>
            <w:r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8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 xml:space="preserve">as well as other compulsory </w:t>
            </w:r>
            <w:r w:rsidR="00B02920" w:rsidRPr="00120ED4">
              <w:rPr>
                <w:rFonts w:ascii="Arial" w:hAnsi="Arial" w:cs="Arial"/>
                <w:i/>
                <w:color w:val="000000" w:themeColor="text1"/>
                <w:sz w:val="22"/>
                <w:szCs w:val="24"/>
                <w:rPrChange w:id="19" w:author="Autor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  <w:t>items.</w:t>
            </w:r>
          </w:p>
        </w:tc>
        <w:tc>
          <w:tcPr>
            <w:tcW w:w="2268" w:type="dxa"/>
            <w:gridSpan w:val="2"/>
            <w:vAlign w:val="center"/>
          </w:tcPr>
          <w:p w:rsidR="00527134" w:rsidRPr="00475806" w:rsidRDefault="00527134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Didactic Hours </w:t>
            </w:r>
            <w:r w:rsidR="009E2780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required by </w:t>
            </w:r>
            <w:r w:rsidR="00DB3603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relevant </w:t>
            </w:r>
            <w:del w:id="20" w:author="Autor">
              <w:r w:rsidR="00295CB4" w:rsidDel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s</w:delText>
              </w:r>
              <w:r w:rsidR="00295CB4" w:rsidRPr="00475806" w:rsidDel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pecialization</w:delText>
              </w:r>
              <w:r w:rsidR="00295CB4" w:rsidDel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295CB4" w:rsidRPr="00475806" w:rsidDel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5806" w:rsidDel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delText>were</w:delText>
              </w:r>
            </w:del>
            <w:ins w:id="21" w:author="Autor">
              <w:r w:rsidR="00F225F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s</w:t>
              </w:r>
              <w:r w:rsidR="00F225F7" w:rsidRPr="0047580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pecialization were</w:t>
              </w:r>
            </w:ins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completed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Dyadic</w:t>
            </w:r>
            <w:r w:rsidR="002F14C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Practice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/Role-Play hours were completed</w:t>
            </w:r>
          </w:p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(maximum of 20 participants per trainer)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Supervisor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s’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confirmation of hours has been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Requirements for n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umber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patients treated, sessions and diagnoses met 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Rater of session recordings 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CCF’s</w:t>
            </w:r>
            <w:proofErr w:type="spellEnd"/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independent 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not trainer or supervisor unless exception has been granted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STCRS</w:t>
            </w:r>
            <w:proofErr w:type="spellEnd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summary sheet(s)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  <w:p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tape, score &gt; 4</w:t>
            </w:r>
          </w:p>
          <w:p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tapes, score &gt; 4.5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F12A55" w:rsidRPr="00475806" w:rsidRDefault="00375D7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STCCRS</w:t>
            </w:r>
            <w:proofErr w:type="spellEnd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summary sheet(s) received</w:t>
            </w:r>
          </w:p>
          <w:p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Standard Certification: 1 </w:t>
            </w:r>
            <w:proofErr w:type="spellStart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CCF</w:t>
            </w:r>
            <w:proofErr w:type="spellEnd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, score &gt; 4</w:t>
            </w:r>
          </w:p>
          <w:p w:rsidR="00F12A55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Advanced Certification: 2 </w:t>
            </w:r>
            <w:proofErr w:type="spellStart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CCF’s</w:t>
            </w:r>
            <w:proofErr w:type="spellEnd"/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, score &gt; 4.5</w:t>
            </w:r>
          </w:p>
        </w:tc>
        <w:tc>
          <w:tcPr>
            <w:tcW w:w="2268" w:type="dxa"/>
            <w:gridSpan w:val="2"/>
            <w:vAlign w:val="center"/>
          </w:tcPr>
          <w:p w:rsidR="00F12A55" w:rsidRPr="00475806" w:rsidRDefault="00F12A5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4E7B8C" w:rsidRPr="00475806" w:rsidRDefault="00375D75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began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program:</w:t>
            </w:r>
          </w:p>
        </w:tc>
        <w:tc>
          <w:tcPr>
            <w:tcW w:w="2268" w:type="dxa"/>
            <w:gridSpan w:val="2"/>
            <w:vAlign w:val="center"/>
          </w:tcPr>
          <w:p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shd w:val="clear" w:color="auto" w:fill="CCFFFF"/>
            <w:vAlign w:val="center"/>
          </w:tcPr>
          <w:p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:rsidR="00660A67" w:rsidRDefault="00375D75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completed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</w:t>
            </w:r>
          </w:p>
        </w:tc>
        <w:tc>
          <w:tcPr>
            <w:tcW w:w="2268" w:type="dxa"/>
            <w:gridSpan w:val="2"/>
            <w:vAlign w:val="center"/>
          </w:tcPr>
          <w:p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:rsidTr="002F14CD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you sent your complete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application to reviewer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:rsidTr="00120ED4">
        <w:tblPrEx>
          <w:tblW w:w="10598" w:type="dxa"/>
          <w:tblLayout w:type="fixed"/>
          <w:tblPrExChange w:id="22" w:author="Autor">
            <w:tblPrEx>
              <w:tblW w:w="10598" w:type="dxa"/>
              <w:tblLayout w:type="fixed"/>
            </w:tblPrEx>
          </w:tblPrExChange>
        </w:tblPrEx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tcPrChange w:id="23" w:author="Autor">
              <w:tcPr>
                <w:tcW w:w="10598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426317" w:rsidRPr="00426317" w:rsidRDefault="00426317" w:rsidP="00426317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Following </w:t>
            </w:r>
            <w:ins w:id="24" w:author="Autor">
              <w:r w:rsidR="00963AF9">
                <w:rPr>
                  <w:rFonts w:ascii="Arial" w:hAnsi="Arial" w:cs="Arial"/>
                  <w:i/>
                  <w:color w:val="000000" w:themeColor="text1"/>
                  <w:sz w:val="22"/>
                  <w:szCs w:val="24"/>
                </w:rPr>
                <w:t xml:space="preserve">items </w:t>
              </w:r>
            </w:ins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to be filled by Reviewer and signed</w:t>
            </w:r>
          </w:p>
        </w:tc>
      </w:tr>
      <w:tr w:rsidR="00734CF2" w:rsidRPr="00475806" w:rsidTr="00120ED4">
        <w:tblPrEx>
          <w:tblW w:w="10598" w:type="dxa"/>
          <w:tblLayout w:type="fixed"/>
          <w:tblPrExChange w:id="25" w:author="Autor">
            <w:tblPrEx>
              <w:tblW w:w="10598" w:type="dxa"/>
              <w:tblLayout w:type="fixed"/>
            </w:tblPrEx>
          </w:tblPrExChange>
        </w:tblPrEx>
        <w:tc>
          <w:tcPr>
            <w:tcW w:w="10598" w:type="dxa"/>
            <w:gridSpan w:val="10"/>
            <w:shd w:val="clear" w:color="auto" w:fill="F9FECE"/>
            <w:vAlign w:val="center"/>
            <w:tcPrChange w:id="26" w:author="Autor">
              <w:tcPr>
                <w:tcW w:w="10598" w:type="dxa"/>
                <w:gridSpan w:val="10"/>
                <w:shd w:val="clear" w:color="auto" w:fill="F2DBDB" w:themeFill="accent2" w:themeFillTint="33"/>
                <w:vAlign w:val="center"/>
              </w:tcPr>
            </w:tcPrChange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I herewith confirm that all necessary documents provided and all requirements met</w:t>
            </w:r>
          </w:p>
        </w:tc>
      </w:tr>
      <w:tr w:rsidR="00734CF2" w:rsidRPr="00475806" w:rsidTr="00120ED4">
        <w:tblPrEx>
          <w:tblW w:w="10598" w:type="dxa"/>
          <w:tblLayout w:type="fixed"/>
          <w:tblPrExChange w:id="27" w:author="Autor">
            <w:tblPrEx>
              <w:tblW w:w="10598" w:type="dxa"/>
              <w:tblLayout w:type="fixed"/>
            </w:tblPrEx>
          </w:tblPrExChange>
        </w:tblPrEx>
        <w:tc>
          <w:tcPr>
            <w:tcW w:w="7338" w:type="dxa"/>
            <w:gridSpan w:val="6"/>
            <w:shd w:val="clear" w:color="auto" w:fill="F9FECE"/>
            <w:vAlign w:val="center"/>
            <w:tcPrChange w:id="28" w:author="Autor">
              <w:tcPr>
                <w:tcW w:w="7338" w:type="dxa"/>
                <w:gridSpan w:val="6"/>
                <w:shd w:val="clear" w:color="auto" w:fill="F2DBDB" w:themeFill="accent2" w:themeFillTint="33"/>
                <w:vAlign w:val="center"/>
              </w:tcPr>
            </w:tcPrChange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Name</w:t>
            </w:r>
          </w:p>
        </w:tc>
        <w:tc>
          <w:tcPr>
            <w:tcW w:w="3260" w:type="dxa"/>
            <w:gridSpan w:val="4"/>
            <w:vAlign w:val="center"/>
            <w:tcPrChange w:id="29" w:author="Autor">
              <w:tcPr>
                <w:tcW w:w="3260" w:type="dxa"/>
                <w:gridSpan w:val="4"/>
                <w:vAlign w:val="center"/>
              </w:tcPr>
            </w:tcPrChange>
          </w:tcPr>
          <w:p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:rsidTr="00120ED4">
        <w:tblPrEx>
          <w:tblW w:w="10598" w:type="dxa"/>
          <w:tblLayout w:type="fixed"/>
          <w:tblPrExChange w:id="30" w:author="Autor">
            <w:tblPrEx>
              <w:tblW w:w="10598" w:type="dxa"/>
              <w:tblLayout w:type="fixed"/>
            </w:tblPrEx>
          </w:tblPrExChange>
        </w:tblPrEx>
        <w:tc>
          <w:tcPr>
            <w:tcW w:w="7338" w:type="dxa"/>
            <w:gridSpan w:val="6"/>
            <w:shd w:val="clear" w:color="auto" w:fill="F9FECE"/>
            <w:vAlign w:val="center"/>
            <w:tcPrChange w:id="31" w:author="Autor">
              <w:tcPr>
                <w:tcW w:w="7338" w:type="dxa"/>
                <w:gridSpan w:val="6"/>
                <w:shd w:val="clear" w:color="auto" w:fill="F2DBDB" w:themeFill="accent2" w:themeFillTint="33"/>
                <w:vAlign w:val="center"/>
              </w:tcPr>
            </w:tcPrChange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signature:</w:t>
            </w:r>
          </w:p>
        </w:tc>
        <w:tc>
          <w:tcPr>
            <w:tcW w:w="3260" w:type="dxa"/>
            <w:gridSpan w:val="4"/>
            <w:vAlign w:val="center"/>
            <w:tcPrChange w:id="32" w:author="Autor">
              <w:tcPr>
                <w:tcW w:w="3260" w:type="dxa"/>
                <w:gridSpan w:val="4"/>
                <w:vAlign w:val="center"/>
              </w:tcPr>
            </w:tcPrChange>
          </w:tcPr>
          <w:p w:rsidR="00426317" w:rsidRDefault="00426317" w:rsidP="00426317">
            <w:pPr>
              <w:jc w:val="center"/>
              <w:rPr>
                <w:ins w:id="33" w:author="Autor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20114" w:rsidRPr="00C20114" w:rsidRDefault="00C20114" w:rsidP="00426317">
            <w:pPr>
              <w:jc w:val="center"/>
              <w:rPr>
                <w:ins w:id="34" w:author="Autor"/>
                <w:rFonts w:ascii="Arial" w:hAnsi="Arial" w:cs="Arial"/>
                <w:color w:val="000000" w:themeColor="text1"/>
                <w:sz w:val="22"/>
                <w:szCs w:val="22"/>
                <w:rPrChange w:id="35" w:author="Autor">
                  <w:rPr>
                    <w:ins w:id="36" w:author="Autor"/>
                    <w:rFonts w:ascii="Arial" w:hAnsi="Arial" w:cs="Arial"/>
                    <w:color w:val="000000" w:themeColor="text1"/>
                    <w:sz w:val="24"/>
                    <w:szCs w:val="24"/>
                  </w:rPr>
                </w:rPrChange>
              </w:rPr>
            </w:pPr>
          </w:p>
          <w:p w:rsidR="00120ED4" w:rsidRPr="00426317" w:rsidRDefault="00120ED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  <w:pPrChange w:id="37" w:author="Autor">
                <w:pPr>
                  <w:jc w:val="center"/>
                </w:pPr>
              </w:pPrChange>
            </w:pPr>
          </w:p>
        </w:tc>
      </w:tr>
      <w:tr w:rsidR="00734CF2" w:rsidRPr="00475806" w:rsidTr="00120ED4">
        <w:tblPrEx>
          <w:tblW w:w="10598" w:type="dxa"/>
          <w:tblLayout w:type="fixed"/>
          <w:tblPrExChange w:id="38" w:author="Autor">
            <w:tblPrEx>
              <w:tblW w:w="10598" w:type="dxa"/>
              <w:tblLayout w:type="fixed"/>
            </w:tblPrEx>
          </w:tblPrExChange>
        </w:tblPrEx>
        <w:tc>
          <w:tcPr>
            <w:tcW w:w="7338" w:type="dxa"/>
            <w:gridSpan w:val="6"/>
            <w:shd w:val="clear" w:color="auto" w:fill="F9FECE"/>
            <w:vAlign w:val="center"/>
            <w:tcPrChange w:id="39" w:author="Autor">
              <w:tcPr>
                <w:tcW w:w="7338" w:type="dxa"/>
                <w:gridSpan w:val="6"/>
                <w:shd w:val="clear" w:color="auto" w:fill="F2DBDB" w:themeFill="accent2" w:themeFillTint="33"/>
                <w:vAlign w:val="center"/>
              </w:tcPr>
            </w:tcPrChange>
          </w:tcPr>
          <w:p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Review:</w:t>
            </w:r>
          </w:p>
        </w:tc>
        <w:tc>
          <w:tcPr>
            <w:tcW w:w="3260" w:type="dxa"/>
            <w:gridSpan w:val="4"/>
            <w:vAlign w:val="center"/>
            <w:tcPrChange w:id="40" w:author="Autor">
              <w:tcPr>
                <w:tcW w:w="3260" w:type="dxa"/>
                <w:gridSpan w:val="4"/>
                <w:vAlign w:val="center"/>
              </w:tcPr>
            </w:tcPrChange>
          </w:tcPr>
          <w:p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C26B4" w:rsidRPr="00475806" w:rsidRDefault="004C26B4" w:rsidP="00640317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734CF2" w:rsidRPr="00C20114" w:rsidRDefault="00734CF2" w:rsidP="00734CF2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  <w:rPrChange w:id="41" w:author="Autor">
            <w:rPr>
              <w:rFonts w:ascii="Arial" w:hAnsi="Arial" w:cs="Arial"/>
              <w:i/>
              <w:color w:val="000000" w:themeColor="text1"/>
              <w:sz w:val="24"/>
              <w:szCs w:val="24"/>
            </w:rPr>
          </w:rPrChange>
        </w:rPr>
      </w:pPr>
      <w:r w:rsidRPr="00C20114">
        <w:rPr>
          <w:rFonts w:ascii="Arial" w:hAnsi="Arial" w:cs="Arial"/>
          <w:i/>
          <w:color w:val="000000" w:themeColor="text1"/>
          <w:sz w:val="18"/>
          <w:szCs w:val="18"/>
          <w:rPrChange w:id="42" w:author="Autor">
            <w:rPr>
              <w:rFonts w:ascii="Arial" w:hAnsi="Arial" w:cs="Arial"/>
              <w:i/>
              <w:color w:val="000000" w:themeColor="text1"/>
              <w:sz w:val="24"/>
              <w:szCs w:val="24"/>
            </w:rPr>
          </w:rPrChange>
        </w:rPr>
        <w:t>Reviewer to send this form signed (</w:t>
      </w:r>
      <w:r w:rsidR="00446BCF" w:rsidRPr="00C20114">
        <w:rPr>
          <w:rFonts w:ascii="Arial" w:hAnsi="Arial" w:cs="Arial"/>
          <w:i/>
          <w:color w:val="000000" w:themeColor="text1"/>
          <w:sz w:val="18"/>
          <w:szCs w:val="18"/>
          <w:rPrChange w:id="43" w:author="Autor">
            <w:rPr>
              <w:rFonts w:ascii="Arial" w:hAnsi="Arial" w:cs="Arial"/>
              <w:i/>
              <w:color w:val="000000" w:themeColor="text1"/>
              <w:sz w:val="24"/>
              <w:szCs w:val="24"/>
            </w:rPr>
          </w:rPrChange>
        </w:rPr>
        <w:t>with the Application</w:t>
      </w:r>
      <w:r w:rsidRPr="00C20114">
        <w:rPr>
          <w:rFonts w:ascii="Arial" w:hAnsi="Arial" w:cs="Arial"/>
          <w:i/>
          <w:color w:val="000000" w:themeColor="text1"/>
          <w:sz w:val="18"/>
          <w:szCs w:val="18"/>
          <w:rPrChange w:id="44" w:author="Autor">
            <w:rPr>
              <w:rFonts w:ascii="Arial" w:hAnsi="Arial" w:cs="Arial"/>
              <w:i/>
              <w:color w:val="000000" w:themeColor="text1"/>
              <w:sz w:val="24"/>
              <w:szCs w:val="24"/>
            </w:rPr>
          </w:rPrChange>
        </w:rPr>
        <w:t xml:space="preserve">) to ISST Certification coordinator </w:t>
      </w:r>
      <w:r w:rsidR="00446BCF" w:rsidRPr="00C20114">
        <w:rPr>
          <w:rFonts w:ascii="Arial" w:hAnsi="Arial" w:cs="Arial"/>
          <w:i/>
          <w:color w:val="000000" w:themeColor="text1"/>
          <w:sz w:val="18"/>
          <w:szCs w:val="18"/>
          <w:rPrChange w:id="45" w:author="Autor">
            <w:rPr>
              <w:rFonts w:ascii="Arial" w:hAnsi="Arial" w:cs="Arial"/>
              <w:i/>
              <w:color w:val="000000" w:themeColor="text1"/>
              <w:sz w:val="24"/>
              <w:szCs w:val="24"/>
            </w:rPr>
          </w:rPrChange>
        </w:rPr>
        <w:t xml:space="preserve">at </w:t>
      </w:r>
      <w:proofErr w:type="spellStart"/>
      <w:r w:rsidR="00426317" w:rsidRPr="00C20114">
        <w:rPr>
          <w:rFonts w:ascii="Arial" w:hAnsi="Arial" w:cs="Arial"/>
          <w:i/>
          <w:color w:val="0070C0"/>
          <w:sz w:val="18"/>
          <w:szCs w:val="18"/>
          <w:rPrChange w:id="46" w:author="Autor">
            <w:rPr>
              <w:rFonts w:ascii="Arial" w:hAnsi="Arial" w:cs="Arial"/>
              <w:i/>
              <w:color w:val="0070C0"/>
              <w:sz w:val="24"/>
              <w:szCs w:val="24"/>
            </w:rPr>
          </w:rPrChange>
        </w:rPr>
        <w:t>schemaspb@yandex.ru</w:t>
      </w:r>
      <w:proofErr w:type="spellEnd"/>
    </w:p>
    <w:p w:rsidR="00BC59D2" w:rsidRDefault="00BC59D2" w:rsidP="00742B95">
      <w:pPr>
        <w:spacing w:before="60" w:after="0" w:line="240" w:lineRule="auto"/>
        <w:ind w:firstLine="720"/>
        <w:rPr>
          <w:rFonts w:ascii="Arial" w:eastAsia="Calibri" w:hAnsi="Arial" w:cs="Arial"/>
          <w:i/>
          <w:color w:val="000000" w:themeColor="text1"/>
          <w:sz w:val="24"/>
        </w:rPr>
      </w:pPr>
    </w:p>
    <w:sectPr w:rsidR="00BC59D2" w:rsidSect="00C20114">
      <w:headerReference w:type="default" r:id="rId8"/>
      <w:footerReference w:type="default" r:id="rId9"/>
      <w:pgSz w:w="12240" w:h="15840" w:code="1"/>
      <w:pgMar w:top="676" w:right="1152" w:bottom="284" w:left="1152" w:header="284" w:footer="0" w:gutter="0"/>
      <w:cols w:space="720"/>
      <w:docGrid w:linePitch="360"/>
      <w:sectPrChange w:id="48" w:author="Autor">
        <w:sectPr w:rsidR="00BC59D2" w:rsidSect="00C20114">
          <w:pgMar w:top="676" w:right="1152" w:bottom="567" w:left="1152" w:header="284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3F" w:rsidRDefault="00B9783F">
      <w:pPr>
        <w:spacing w:after="0" w:line="240" w:lineRule="auto"/>
      </w:pPr>
      <w:r>
        <w:separator/>
      </w:r>
    </w:p>
  </w:endnote>
  <w:endnote w:type="continuationSeparator" w:id="0">
    <w:p w:rsidR="00B9783F" w:rsidRDefault="00B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E9" w:rsidRDefault="004F35E9">
    <w:pPr>
      <w:pStyle w:val="Fuzeile"/>
      <w:jc w:val="center"/>
    </w:pPr>
  </w:p>
  <w:p w:rsidR="004F35E9" w:rsidRDefault="004F35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3F" w:rsidRDefault="00B9783F">
      <w:pPr>
        <w:spacing w:after="0" w:line="240" w:lineRule="auto"/>
      </w:pPr>
      <w:r>
        <w:separator/>
      </w:r>
    </w:p>
  </w:footnote>
  <w:footnote w:type="continuationSeparator" w:id="0">
    <w:p w:rsidR="00B9783F" w:rsidRDefault="00B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E9" w:rsidRPr="00087E29" w:rsidRDefault="004F35E9" w:rsidP="00087E29">
    <w:pPr>
      <w:spacing w:after="0" w:line="240" w:lineRule="auto"/>
      <w:jc w:val="right"/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</w:pP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ISST </w:t>
    </w:r>
    <w:del w:id="47" w:author="Autor">
      <w:r w:rsidDel="00F225F7">
        <w:rPr>
          <w:rFonts w:ascii="Arial" w:hAnsi="Arial" w:cs="Arial"/>
          <w:bCs/>
          <w:color w:val="A6A6A6" w:themeColor="background1" w:themeShade="A6"/>
          <w:spacing w:val="-1"/>
          <w:position w:val="4"/>
          <w:sz w:val="20"/>
          <w:szCs w:val="20"/>
        </w:rPr>
        <w:delText xml:space="preserve"> </w:delText>
      </w:r>
    </w:del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Reviewer’s</w:t>
    </w:r>
    <w:r w:rsidR="008C650A"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Checklist </w:t>
    </w: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Form for Certification 2019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  </w:t>
    </w:r>
    <w:r>
      <w:rPr>
        <w:rFonts w:asciiTheme="majorHAnsi" w:hAnsiTheme="majorHAnsi" w:cs="Tahoma"/>
        <w:color w:val="7F7F7F" w:themeColor="text1" w:themeTint="80"/>
        <w:sz w:val="18"/>
        <w:szCs w:val="18"/>
      </w:rPr>
      <w:t>Page</w:t>
    </w:r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</w:t>
    </w:r>
    <w:r w:rsidR="003A16AC">
      <w:rPr>
        <w:rFonts w:asciiTheme="majorHAnsi" w:hAnsiTheme="majorHAnsi" w:cs="Tahoma"/>
        <w:color w:val="595959" w:themeColor="text1" w:themeTint="A6"/>
        <w:sz w:val="20"/>
        <w:szCs w:val="20"/>
      </w:rPr>
      <w:fldChar w:fldCharType="begin"/>
    </w:r>
    <w:r>
      <w:rPr>
        <w:rFonts w:asciiTheme="majorHAnsi" w:hAnsiTheme="majorHAnsi" w:cs="Tahoma"/>
        <w:color w:val="595959" w:themeColor="text1" w:themeTint="A6"/>
        <w:sz w:val="20"/>
        <w:szCs w:val="20"/>
      </w:rPr>
      <w:instrText xml:space="preserve"> PAGE   \* MERGEFORMAT </w:instrText>
    </w:r>
    <w:r w:rsidR="003A16AC">
      <w:rPr>
        <w:rFonts w:asciiTheme="majorHAnsi" w:hAnsiTheme="majorHAnsi" w:cs="Tahoma"/>
        <w:color w:val="595959" w:themeColor="text1" w:themeTint="A6"/>
        <w:sz w:val="20"/>
        <w:szCs w:val="20"/>
      </w:rPr>
      <w:fldChar w:fldCharType="separate"/>
    </w:r>
    <w:r w:rsidR="000C6E59">
      <w:rPr>
        <w:rFonts w:asciiTheme="majorHAnsi" w:hAnsiTheme="majorHAnsi" w:cs="Tahoma"/>
        <w:noProof/>
        <w:color w:val="595959" w:themeColor="text1" w:themeTint="A6"/>
        <w:sz w:val="20"/>
        <w:szCs w:val="20"/>
      </w:rPr>
      <w:t>1</w:t>
    </w:r>
    <w:r w:rsidR="003A16AC">
      <w:rPr>
        <w:rFonts w:asciiTheme="majorHAnsi" w:hAnsiTheme="majorHAnsi" w:cs="Tahoma"/>
        <w:noProof/>
        <w:color w:val="595959" w:themeColor="text1" w:themeTint="A6"/>
        <w:sz w:val="20"/>
        <w:szCs w:val="20"/>
      </w:rPr>
      <w:fldChar w:fldCharType="end"/>
    </w:r>
  </w:p>
  <w:p w:rsidR="004F35E9" w:rsidRDefault="004F35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 w15:restartNumberingAfterBreak="0">
    <w:nsid w:val="03115A5A"/>
    <w:multiLevelType w:val="hybridMultilevel"/>
    <w:tmpl w:val="BF9420A0"/>
    <w:lvl w:ilvl="0" w:tplc="6D00FE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039F129C"/>
    <w:multiLevelType w:val="hybridMultilevel"/>
    <w:tmpl w:val="F4FE6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A4A"/>
    <w:multiLevelType w:val="hybridMultilevel"/>
    <w:tmpl w:val="C9AC86E0"/>
    <w:lvl w:ilvl="0" w:tplc="8504804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3BD23CB"/>
    <w:multiLevelType w:val="hybridMultilevel"/>
    <w:tmpl w:val="79DED23E"/>
    <w:lvl w:ilvl="0" w:tplc="17440994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C644E5"/>
    <w:multiLevelType w:val="hybridMultilevel"/>
    <w:tmpl w:val="CE785E7E"/>
    <w:lvl w:ilvl="0" w:tplc="E88C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765F"/>
    <w:multiLevelType w:val="hybridMultilevel"/>
    <w:tmpl w:val="136EC808"/>
    <w:lvl w:ilvl="0" w:tplc="6D3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73688"/>
    <w:multiLevelType w:val="hybridMultilevel"/>
    <w:tmpl w:val="0FDE130E"/>
    <w:lvl w:ilvl="0" w:tplc="5E6601A6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A870AC8"/>
    <w:multiLevelType w:val="hybridMultilevel"/>
    <w:tmpl w:val="316A289A"/>
    <w:lvl w:ilvl="0" w:tplc="5CB86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6D691C"/>
    <w:multiLevelType w:val="hybridMultilevel"/>
    <w:tmpl w:val="7444F746"/>
    <w:lvl w:ilvl="0" w:tplc="FCBA1A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76B0F"/>
    <w:multiLevelType w:val="hybridMultilevel"/>
    <w:tmpl w:val="D6BEF4DA"/>
    <w:lvl w:ilvl="0" w:tplc="4336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962D41"/>
    <w:multiLevelType w:val="hybridMultilevel"/>
    <w:tmpl w:val="535C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E3E7E"/>
    <w:multiLevelType w:val="hybridMultilevel"/>
    <w:tmpl w:val="1E3C6EC8"/>
    <w:lvl w:ilvl="0" w:tplc="C64A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2B"/>
    <w:multiLevelType w:val="hybridMultilevel"/>
    <w:tmpl w:val="CF3A8B24"/>
    <w:lvl w:ilvl="0" w:tplc="93E06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1DB25C47"/>
    <w:multiLevelType w:val="hybridMultilevel"/>
    <w:tmpl w:val="4E28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4B61"/>
    <w:multiLevelType w:val="hybridMultilevel"/>
    <w:tmpl w:val="5A18B44C"/>
    <w:lvl w:ilvl="0" w:tplc="231E86E4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B32"/>
    <w:multiLevelType w:val="hybridMultilevel"/>
    <w:tmpl w:val="B2362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E3DDB"/>
    <w:multiLevelType w:val="hybridMultilevel"/>
    <w:tmpl w:val="BC661016"/>
    <w:lvl w:ilvl="0" w:tplc="1098F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D6F39"/>
    <w:multiLevelType w:val="hybridMultilevel"/>
    <w:tmpl w:val="B4F6DCB4"/>
    <w:lvl w:ilvl="0" w:tplc="0E16D8B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332CF"/>
    <w:multiLevelType w:val="hybridMultilevel"/>
    <w:tmpl w:val="D85CE576"/>
    <w:lvl w:ilvl="0" w:tplc="6E149032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9558D"/>
    <w:multiLevelType w:val="hybridMultilevel"/>
    <w:tmpl w:val="D99CD478"/>
    <w:lvl w:ilvl="0" w:tplc="1B3AED4A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632423" w:themeColor="accent2" w:themeShade="8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92416B0"/>
    <w:multiLevelType w:val="hybridMultilevel"/>
    <w:tmpl w:val="391EC326"/>
    <w:lvl w:ilvl="0" w:tplc="30C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426BD"/>
    <w:multiLevelType w:val="hybridMultilevel"/>
    <w:tmpl w:val="361C4368"/>
    <w:lvl w:ilvl="0" w:tplc="0286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5199A"/>
    <w:multiLevelType w:val="hybridMultilevel"/>
    <w:tmpl w:val="C9FEA498"/>
    <w:lvl w:ilvl="0" w:tplc="56EC0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3571E"/>
    <w:multiLevelType w:val="hybridMultilevel"/>
    <w:tmpl w:val="D48A4796"/>
    <w:lvl w:ilvl="0" w:tplc="363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431E2"/>
    <w:multiLevelType w:val="hybridMultilevel"/>
    <w:tmpl w:val="BD0641C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1A15"/>
    <w:multiLevelType w:val="hybridMultilevel"/>
    <w:tmpl w:val="AC2CA32E"/>
    <w:lvl w:ilvl="0" w:tplc="A0F449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5A76898"/>
    <w:multiLevelType w:val="hybridMultilevel"/>
    <w:tmpl w:val="D9E02638"/>
    <w:lvl w:ilvl="0" w:tplc="E81ACE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11FFD"/>
    <w:multiLevelType w:val="hybridMultilevel"/>
    <w:tmpl w:val="66C64AB2"/>
    <w:lvl w:ilvl="0" w:tplc="756659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063FC"/>
    <w:multiLevelType w:val="hybridMultilevel"/>
    <w:tmpl w:val="CCE6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3887"/>
    <w:multiLevelType w:val="hybridMultilevel"/>
    <w:tmpl w:val="9528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059AC"/>
    <w:multiLevelType w:val="hybridMultilevel"/>
    <w:tmpl w:val="47722C88"/>
    <w:lvl w:ilvl="0" w:tplc="DD886DE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4D4B72F7"/>
    <w:multiLevelType w:val="hybridMultilevel"/>
    <w:tmpl w:val="84CC304A"/>
    <w:lvl w:ilvl="0" w:tplc="F1B2E00A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887"/>
    <w:multiLevelType w:val="hybridMultilevel"/>
    <w:tmpl w:val="FF028BDE"/>
    <w:lvl w:ilvl="0" w:tplc="B854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656C2"/>
    <w:multiLevelType w:val="hybridMultilevel"/>
    <w:tmpl w:val="013EE22C"/>
    <w:lvl w:ilvl="0" w:tplc="2AFEC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2093A"/>
    <w:multiLevelType w:val="hybridMultilevel"/>
    <w:tmpl w:val="9C141948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49D417A"/>
    <w:multiLevelType w:val="hybridMultilevel"/>
    <w:tmpl w:val="353EF1C4"/>
    <w:lvl w:ilvl="0" w:tplc="667C0C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E68B4"/>
    <w:multiLevelType w:val="hybridMultilevel"/>
    <w:tmpl w:val="2272D1A0"/>
    <w:lvl w:ilvl="0" w:tplc="DBE6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83D50"/>
    <w:multiLevelType w:val="hybridMultilevel"/>
    <w:tmpl w:val="58DE9BCE"/>
    <w:lvl w:ilvl="0" w:tplc="1C09000F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1" w15:restartNumberingAfterBreak="0">
    <w:nsid w:val="6BC41DAC"/>
    <w:multiLevelType w:val="multilevel"/>
    <w:tmpl w:val="3CC6F55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42" w15:restartNumberingAfterBreak="0">
    <w:nsid w:val="6BC95EC1"/>
    <w:multiLevelType w:val="hybridMultilevel"/>
    <w:tmpl w:val="E68AF98A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25"/>
  </w:num>
  <w:num w:numId="5">
    <w:abstractNumId w:val="36"/>
  </w:num>
  <w:num w:numId="6">
    <w:abstractNumId w:val="19"/>
  </w:num>
  <w:num w:numId="7">
    <w:abstractNumId w:val="23"/>
  </w:num>
  <w:num w:numId="8">
    <w:abstractNumId w:val="6"/>
  </w:num>
  <w:num w:numId="9">
    <w:abstractNumId w:val="26"/>
  </w:num>
  <w:num w:numId="10">
    <w:abstractNumId w:val="24"/>
  </w:num>
  <w:num w:numId="11">
    <w:abstractNumId w:val="35"/>
  </w:num>
  <w:num w:numId="12">
    <w:abstractNumId w:val="10"/>
  </w:num>
  <w:num w:numId="13">
    <w:abstractNumId w:val="22"/>
  </w:num>
  <w:num w:numId="14">
    <w:abstractNumId w:val="29"/>
  </w:num>
  <w:num w:numId="15">
    <w:abstractNumId w:val="39"/>
  </w:num>
  <w:num w:numId="16">
    <w:abstractNumId w:val="28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 w:numId="22">
    <w:abstractNumId w:val="40"/>
  </w:num>
  <w:num w:numId="23">
    <w:abstractNumId w:val="5"/>
  </w:num>
  <w:num w:numId="24">
    <w:abstractNumId w:val="20"/>
  </w:num>
  <w:num w:numId="25">
    <w:abstractNumId w:val="30"/>
  </w:num>
  <w:num w:numId="26">
    <w:abstractNumId w:val="33"/>
  </w:num>
  <w:num w:numId="27">
    <w:abstractNumId w:val="7"/>
  </w:num>
  <w:num w:numId="28">
    <w:abstractNumId w:val="34"/>
  </w:num>
  <w:num w:numId="29">
    <w:abstractNumId w:val="4"/>
  </w:num>
  <w:num w:numId="30">
    <w:abstractNumId w:val="37"/>
  </w:num>
  <w:num w:numId="31">
    <w:abstractNumId w:val="42"/>
  </w:num>
  <w:num w:numId="32">
    <w:abstractNumId w:val="27"/>
  </w:num>
  <w:num w:numId="33">
    <w:abstractNumId w:val="41"/>
  </w:num>
  <w:num w:numId="34">
    <w:abstractNumId w:val="38"/>
  </w:num>
  <w:num w:numId="35">
    <w:abstractNumId w:val="13"/>
  </w:num>
  <w:num w:numId="36">
    <w:abstractNumId w:val="2"/>
  </w:num>
  <w:num w:numId="37">
    <w:abstractNumId w:val="15"/>
  </w:num>
  <w:num w:numId="38">
    <w:abstractNumId w:val="17"/>
  </w:num>
  <w:num w:numId="39">
    <w:abstractNumId w:val="21"/>
  </w:num>
  <w:num w:numId="40">
    <w:abstractNumId w:val="43"/>
  </w:num>
  <w:num w:numId="41">
    <w:abstractNumId w:val="1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markup="0" w:comments="0" w:insDel="0" w:formatting="0" w:inkAnnotations="0"/>
  <w:trackRevisions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5"/>
    <w:rsid w:val="00003D3C"/>
    <w:rsid w:val="00011BD8"/>
    <w:rsid w:val="0001393F"/>
    <w:rsid w:val="000225BE"/>
    <w:rsid w:val="000275F3"/>
    <w:rsid w:val="0003303F"/>
    <w:rsid w:val="0004016E"/>
    <w:rsid w:val="0005186B"/>
    <w:rsid w:val="000528D9"/>
    <w:rsid w:val="00064430"/>
    <w:rsid w:val="00074D86"/>
    <w:rsid w:val="00087AF5"/>
    <w:rsid w:val="00087E29"/>
    <w:rsid w:val="000B0F22"/>
    <w:rsid w:val="000B12E2"/>
    <w:rsid w:val="000B56D9"/>
    <w:rsid w:val="000B579B"/>
    <w:rsid w:val="000B7B2C"/>
    <w:rsid w:val="000C319B"/>
    <w:rsid w:val="000C6A8D"/>
    <w:rsid w:val="000C6E59"/>
    <w:rsid w:val="000D3522"/>
    <w:rsid w:val="000D41F4"/>
    <w:rsid w:val="000E01EF"/>
    <w:rsid w:val="000E5332"/>
    <w:rsid w:val="000F700A"/>
    <w:rsid w:val="001069BE"/>
    <w:rsid w:val="001120D9"/>
    <w:rsid w:val="001144FD"/>
    <w:rsid w:val="001165B1"/>
    <w:rsid w:val="00120D70"/>
    <w:rsid w:val="00120ED4"/>
    <w:rsid w:val="00131EAB"/>
    <w:rsid w:val="00132A51"/>
    <w:rsid w:val="00136C07"/>
    <w:rsid w:val="0013745B"/>
    <w:rsid w:val="00156649"/>
    <w:rsid w:val="001577B8"/>
    <w:rsid w:val="00160742"/>
    <w:rsid w:val="00164AEB"/>
    <w:rsid w:val="00164F71"/>
    <w:rsid w:val="00166C17"/>
    <w:rsid w:val="00174E12"/>
    <w:rsid w:val="001757FB"/>
    <w:rsid w:val="00182DC8"/>
    <w:rsid w:val="001A2419"/>
    <w:rsid w:val="001A6B09"/>
    <w:rsid w:val="001C34F7"/>
    <w:rsid w:val="001D6740"/>
    <w:rsid w:val="001E74B8"/>
    <w:rsid w:val="00211996"/>
    <w:rsid w:val="00217A7E"/>
    <w:rsid w:val="002214A8"/>
    <w:rsid w:val="002250D7"/>
    <w:rsid w:val="00230BF9"/>
    <w:rsid w:val="00231608"/>
    <w:rsid w:val="0023613B"/>
    <w:rsid w:val="00262386"/>
    <w:rsid w:val="00271DA6"/>
    <w:rsid w:val="00271F43"/>
    <w:rsid w:val="00276D34"/>
    <w:rsid w:val="0028740D"/>
    <w:rsid w:val="00295CB4"/>
    <w:rsid w:val="002A2031"/>
    <w:rsid w:val="002C1405"/>
    <w:rsid w:val="002D2136"/>
    <w:rsid w:val="002F14CD"/>
    <w:rsid w:val="002F698C"/>
    <w:rsid w:val="00304FE1"/>
    <w:rsid w:val="0031494D"/>
    <w:rsid w:val="003175FB"/>
    <w:rsid w:val="00317DCF"/>
    <w:rsid w:val="00322FEB"/>
    <w:rsid w:val="00331DDE"/>
    <w:rsid w:val="00346D86"/>
    <w:rsid w:val="003474ED"/>
    <w:rsid w:val="00356736"/>
    <w:rsid w:val="00363AD0"/>
    <w:rsid w:val="00375D75"/>
    <w:rsid w:val="00376FC3"/>
    <w:rsid w:val="0038515B"/>
    <w:rsid w:val="00396E64"/>
    <w:rsid w:val="003A16AC"/>
    <w:rsid w:val="003B2EFF"/>
    <w:rsid w:val="003B77AF"/>
    <w:rsid w:val="003C17C8"/>
    <w:rsid w:val="003C55F2"/>
    <w:rsid w:val="003C6EF9"/>
    <w:rsid w:val="003D131B"/>
    <w:rsid w:val="003D2DE9"/>
    <w:rsid w:val="003E536F"/>
    <w:rsid w:val="0040270F"/>
    <w:rsid w:val="00407B8B"/>
    <w:rsid w:val="00413701"/>
    <w:rsid w:val="00426317"/>
    <w:rsid w:val="00441DAF"/>
    <w:rsid w:val="004422B2"/>
    <w:rsid w:val="00444327"/>
    <w:rsid w:val="00446BCF"/>
    <w:rsid w:val="00447A67"/>
    <w:rsid w:val="0045024C"/>
    <w:rsid w:val="00450A45"/>
    <w:rsid w:val="00463552"/>
    <w:rsid w:val="00475806"/>
    <w:rsid w:val="00476817"/>
    <w:rsid w:val="004779FB"/>
    <w:rsid w:val="00481C8D"/>
    <w:rsid w:val="004A3061"/>
    <w:rsid w:val="004A3DB8"/>
    <w:rsid w:val="004A5629"/>
    <w:rsid w:val="004B5CB6"/>
    <w:rsid w:val="004B71BB"/>
    <w:rsid w:val="004C05FA"/>
    <w:rsid w:val="004C26B4"/>
    <w:rsid w:val="004D02D0"/>
    <w:rsid w:val="004D0A3E"/>
    <w:rsid w:val="004E37DF"/>
    <w:rsid w:val="004E4F70"/>
    <w:rsid w:val="004E7B8C"/>
    <w:rsid w:val="004E7C73"/>
    <w:rsid w:val="004F088F"/>
    <w:rsid w:val="004F35E9"/>
    <w:rsid w:val="00511C44"/>
    <w:rsid w:val="005209E3"/>
    <w:rsid w:val="00527134"/>
    <w:rsid w:val="00536316"/>
    <w:rsid w:val="00552E42"/>
    <w:rsid w:val="005568C1"/>
    <w:rsid w:val="00581283"/>
    <w:rsid w:val="00592109"/>
    <w:rsid w:val="00592D65"/>
    <w:rsid w:val="00596AA1"/>
    <w:rsid w:val="00597315"/>
    <w:rsid w:val="005A1361"/>
    <w:rsid w:val="006074FD"/>
    <w:rsid w:val="00611753"/>
    <w:rsid w:val="006125A0"/>
    <w:rsid w:val="00620713"/>
    <w:rsid w:val="00622F72"/>
    <w:rsid w:val="00631058"/>
    <w:rsid w:val="0063117C"/>
    <w:rsid w:val="00636E15"/>
    <w:rsid w:val="00640317"/>
    <w:rsid w:val="00652889"/>
    <w:rsid w:val="00653529"/>
    <w:rsid w:val="00660A67"/>
    <w:rsid w:val="00667173"/>
    <w:rsid w:val="006718FD"/>
    <w:rsid w:val="006850D7"/>
    <w:rsid w:val="00685B29"/>
    <w:rsid w:val="00694AF6"/>
    <w:rsid w:val="006A37CC"/>
    <w:rsid w:val="006B162D"/>
    <w:rsid w:val="006D0FF2"/>
    <w:rsid w:val="006D3D78"/>
    <w:rsid w:val="006D5078"/>
    <w:rsid w:val="006E2806"/>
    <w:rsid w:val="006E2EC8"/>
    <w:rsid w:val="006E4875"/>
    <w:rsid w:val="00710623"/>
    <w:rsid w:val="00717011"/>
    <w:rsid w:val="007173FB"/>
    <w:rsid w:val="0072541B"/>
    <w:rsid w:val="00734CF2"/>
    <w:rsid w:val="00742B95"/>
    <w:rsid w:val="00751A19"/>
    <w:rsid w:val="007708C0"/>
    <w:rsid w:val="00775E6B"/>
    <w:rsid w:val="007766F1"/>
    <w:rsid w:val="00776FBD"/>
    <w:rsid w:val="007815BC"/>
    <w:rsid w:val="007A0E09"/>
    <w:rsid w:val="007B42E0"/>
    <w:rsid w:val="007C47BC"/>
    <w:rsid w:val="007C6764"/>
    <w:rsid w:val="007D1775"/>
    <w:rsid w:val="007D61B1"/>
    <w:rsid w:val="007E6040"/>
    <w:rsid w:val="00830F88"/>
    <w:rsid w:val="0086252B"/>
    <w:rsid w:val="008676DC"/>
    <w:rsid w:val="00881B97"/>
    <w:rsid w:val="0088344D"/>
    <w:rsid w:val="0088346C"/>
    <w:rsid w:val="00890EA1"/>
    <w:rsid w:val="008934A9"/>
    <w:rsid w:val="008A73D8"/>
    <w:rsid w:val="008C0DD5"/>
    <w:rsid w:val="008C650A"/>
    <w:rsid w:val="008E29E0"/>
    <w:rsid w:val="008E7920"/>
    <w:rsid w:val="00922571"/>
    <w:rsid w:val="0093066F"/>
    <w:rsid w:val="009374DC"/>
    <w:rsid w:val="009376B0"/>
    <w:rsid w:val="0096049D"/>
    <w:rsid w:val="00963AF9"/>
    <w:rsid w:val="00976B75"/>
    <w:rsid w:val="0098405B"/>
    <w:rsid w:val="00985FDE"/>
    <w:rsid w:val="00990E6C"/>
    <w:rsid w:val="009A47A7"/>
    <w:rsid w:val="009E03D8"/>
    <w:rsid w:val="009E2780"/>
    <w:rsid w:val="009E5A63"/>
    <w:rsid w:val="009E77A6"/>
    <w:rsid w:val="00A00339"/>
    <w:rsid w:val="00A115E2"/>
    <w:rsid w:val="00A17640"/>
    <w:rsid w:val="00A3662B"/>
    <w:rsid w:val="00A3732C"/>
    <w:rsid w:val="00A459B6"/>
    <w:rsid w:val="00A56D4B"/>
    <w:rsid w:val="00A66DCB"/>
    <w:rsid w:val="00A72F1A"/>
    <w:rsid w:val="00A81515"/>
    <w:rsid w:val="00A83AA4"/>
    <w:rsid w:val="00A83F92"/>
    <w:rsid w:val="00A94DA0"/>
    <w:rsid w:val="00A97A8E"/>
    <w:rsid w:val="00AA0B11"/>
    <w:rsid w:val="00AB3342"/>
    <w:rsid w:val="00AB56D3"/>
    <w:rsid w:val="00AC7833"/>
    <w:rsid w:val="00AD1203"/>
    <w:rsid w:val="00AF3C9C"/>
    <w:rsid w:val="00AF3E0B"/>
    <w:rsid w:val="00B01973"/>
    <w:rsid w:val="00B02920"/>
    <w:rsid w:val="00B1285A"/>
    <w:rsid w:val="00B322D0"/>
    <w:rsid w:val="00B5045B"/>
    <w:rsid w:val="00B738B5"/>
    <w:rsid w:val="00B75434"/>
    <w:rsid w:val="00B76933"/>
    <w:rsid w:val="00B9314F"/>
    <w:rsid w:val="00B9783F"/>
    <w:rsid w:val="00BC116B"/>
    <w:rsid w:val="00BC59D2"/>
    <w:rsid w:val="00BD6257"/>
    <w:rsid w:val="00BF6EDB"/>
    <w:rsid w:val="00C0724C"/>
    <w:rsid w:val="00C20114"/>
    <w:rsid w:val="00C23898"/>
    <w:rsid w:val="00C3029B"/>
    <w:rsid w:val="00C33F72"/>
    <w:rsid w:val="00C36125"/>
    <w:rsid w:val="00C5138A"/>
    <w:rsid w:val="00C55A15"/>
    <w:rsid w:val="00C566D5"/>
    <w:rsid w:val="00C71999"/>
    <w:rsid w:val="00C7225D"/>
    <w:rsid w:val="00C85EB3"/>
    <w:rsid w:val="00C94694"/>
    <w:rsid w:val="00C972C0"/>
    <w:rsid w:val="00CA7FBB"/>
    <w:rsid w:val="00CC004A"/>
    <w:rsid w:val="00CD7696"/>
    <w:rsid w:val="00CE1462"/>
    <w:rsid w:val="00D071C9"/>
    <w:rsid w:val="00D1723F"/>
    <w:rsid w:val="00D21F68"/>
    <w:rsid w:val="00D247C1"/>
    <w:rsid w:val="00D24A49"/>
    <w:rsid w:val="00D40358"/>
    <w:rsid w:val="00D44A5B"/>
    <w:rsid w:val="00D52929"/>
    <w:rsid w:val="00D57D40"/>
    <w:rsid w:val="00D80C08"/>
    <w:rsid w:val="00D915F8"/>
    <w:rsid w:val="00DA4227"/>
    <w:rsid w:val="00DB3603"/>
    <w:rsid w:val="00DB6043"/>
    <w:rsid w:val="00DC5781"/>
    <w:rsid w:val="00DC6799"/>
    <w:rsid w:val="00E07812"/>
    <w:rsid w:val="00E1209B"/>
    <w:rsid w:val="00E21D21"/>
    <w:rsid w:val="00E26CF9"/>
    <w:rsid w:val="00E31402"/>
    <w:rsid w:val="00E33553"/>
    <w:rsid w:val="00E50851"/>
    <w:rsid w:val="00E558E7"/>
    <w:rsid w:val="00E60E56"/>
    <w:rsid w:val="00E62344"/>
    <w:rsid w:val="00E8081E"/>
    <w:rsid w:val="00E9245D"/>
    <w:rsid w:val="00EA2466"/>
    <w:rsid w:val="00EB15E1"/>
    <w:rsid w:val="00EC1F2A"/>
    <w:rsid w:val="00EC372B"/>
    <w:rsid w:val="00ED448D"/>
    <w:rsid w:val="00ED7177"/>
    <w:rsid w:val="00EE34FF"/>
    <w:rsid w:val="00EF4903"/>
    <w:rsid w:val="00F02BF4"/>
    <w:rsid w:val="00F04ABC"/>
    <w:rsid w:val="00F12A55"/>
    <w:rsid w:val="00F16684"/>
    <w:rsid w:val="00F225F7"/>
    <w:rsid w:val="00F24147"/>
    <w:rsid w:val="00F245EE"/>
    <w:rsid w:val="00F30D72"/>
    <w:rsid w:val="00F435ED"/>
    <w:rsid w:val="00F451D5"/>
    <w:rsid w:val="00F6152F"/>
    <w:rsid w:val="00F631BB"/>
    <w:rsid w:val="00F66E79"/>
    <w:rsid w:val="00F8180C"/>
    <w:rsid w:val="00F82AF7"/>
    <w:rsid w:val="00F9410B"/>
    <w:rsid w:val="00FA3C0D"/>
    <w:rsid w:val="00FD51B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324F8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1F68"/>
  </w:style>
  <w:style w:type="paragraph" w:styleId="berschrift1">
    <w:name w:val="heading 1"/>
    <w:basedOn w:val="Standard"/>
    <w:next w:val="Standard"/>
    <w:link w:val="berschrift1Zchn"/>
    <w:uiPriority w:val="9"/>
    <w:qFormat/>
    <w:rsid w:val="00B75434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21F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F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F68"/>
  </w:style>
  <w:style w:type="paragraph" w:styleId="Fuzeile">
    <w:name w:val="footer"/>
    <w:basedOn w:val="Standard"/>
    <w:link w:val="FuzeileZch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F68"/>
  </w:style>
  <w:style w:type="table" w:styleId="Tabellenraster">
    <w:name w:val="Table Grid"/>
    <w:basedOn w:val="NormaleTabelle"/>
    <w:uiPriority w:val="59"/>
    <w:rsid w:val="00D21F68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1F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F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F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1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1F68"/>
    <w:rPr>
      <w:b/>
      <w:bCs/>
      <w:sz w:val="20"/>
      <w:szCs w:val="20"/>
    </w:rPr>
  </w:style>
  <w:style w:type="character" w:customStyle="1" w:styleId="postedbylink">
    <w:name w:val="postedbylink"/>
    <w:basedOn w:val="Absatz-Standardschriftart"/>
    <w:rsid w:val="00D21F68"/>
  </w:style>
  <w:style w:type="character" w:styleId="Hyperlink">
    <w:name w:val="Hyperlink"/>
    <w:basedOn w:val="Absatz-Standardschriftart"/>
    <w:uiPriority w:val="99"/>
    <w:unhideWhenUsed/>
    <w:rsid w:val="00D21F68"/>
    <w:rPr>
      <w:color w:val="0000FF"/>
      <w:u w:val="single"/>
    </w:rPr>
  </w:style>
  <w:style w:type="character" w:customStyle="1" w:styleId="postedbycomment">
    <w:name w:val="postedbycomment"/>
    <w:basedOn w:val="Absatz-Standardschriftart"/>
    <w:rsid w:val="00D21F68"/>
  </w:style>
  <w:style w:type="table" w:customStyle="1" w:styleId="TableGrid1">
    <w:name w:val="Table Grid1"/>
    <w:basedOn w:val="NormaleTabelle"/>
    <w:next w:val="Tabellenraster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2DC8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5434"/>
    <w:rPr>
      <w:rFonts w:ascii="Arial" w:eastAsia="Calibri" w:hAnsi="Arial" w:cs="Times New Roman"/>
      <w:b/>
      <w:sz w:val="20"/>
      <w:szCs w:val="20"/>
    </w:rPr>
  </w:style>
  <w:style w:type="paragraph" w:customStyle="1" w:styleId="ListParagraph1">
    <w:name w:val="List Paragraph1"/>
    <w:basedOn w:val="Standard"/>
    <w:uiPriority w:val="34"/>
    <w:qFormat/>
    <w:rsid w:val="00B75434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75434"/>
    <w:pPr>
      <w:framePr w:hSpace="180" w:wrap="around" w:vAnchor="page" w:hAnchor="margin" w:y="937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75434"/>
    <w:rPr>
      <w:rFonts w:ascii="Arial" w:eastAsia="Calibri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1C4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berarbeitung">
    <w:name w:val="Revision"/>
    <w:hidden/>
    <w:uiPriority w:val="99"/>
    <w:semiHidden/>
    <w:rsid w:val="0029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B0A0-2236-4FFC-A93C-FBA6B700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2019-09-15T09:51:00Z</dcterms:created>
  <dcterms:modified xsi:type="dcterms:W3CDTF">2019-09-15T09:51:00Z</dcterms:modified>
</cp:coreProperties>
</file>